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38E932BC" w:rsidR="00551304" w:rsidRPr="00753A6D" w:rsidRDefault="00551304" w:rsidP="00551304">
      <w:pPr>
        <w:pStyle w:val="BodyText"/>
        <w:spacing w:before="1440"/>
        <w:rPr>
          <w:sz w:val="24"/>
          <w:szCs w:val="24"/>
        </w:rPr>
      </w:pPr>
      <w:r w:rsidRPr="00EF1DC3">
        <w:t>British Wheel of Yoga</w:t>
      </w:r>
      <w:r>
        <w:br/>
      </w:r>
      <w:r w:rsidR="00483773">
        <w:rPr>
          <w:sz w:val="36"/>
          <w:szCs w:val="36"/>
        </w:rPr>
        <w:t>GENERAL</w:t>
      </w:r>
      <w:r w:rsidRPr="00753A6D">
        <w:rPr>
          <w:sz w:val="36"/>
          <w:szCs w:val="36"/>
        </w:rPr>
        <w:t xml:space="preserve"> HEALTH QUESTIONNAIRE</w:t>
      </w:r>
      <w:r>
        <w:tab/>
      </w:r>
      <w:r>
        <w:br/>
      </w:r>
      <w:r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Pr="00753A6D">
        <w:rPr>
          <w:sz w:val="24"/>
          <w:szCs w:val="24"/>
        </w:rPr>
        <w:t xml:space="preserve"> 2020</w:t>
      </w:r>
    </w:p>
    <w:p w14:paraId="41B10CD3" w14:textId="212388FD" w:rsidR="00551304" w:rsidRDefault="00551304" w:rsidP="00551304">
      <w:pPr>
        <w:pStyle w:val="BodyText"/>
        <w:jc w:val="right"/>
      </w:pPr>
      <w:r>
        <w:rPr>
          <w:sz w:val="28"/>
          <w:szCs w:val="28"/>
        </w:rPr>
        <w:br w:type="column"/>
      </w:r>
      <w:r>
        <w:rPr>
          <w:noProof/>
          <w:lang w:val="en-US" w:eastAsia="en-US" w:bidi="ar-SA"/>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A919D9" w14:paraId="47AB66FE" w14:textId="77777777" w:rsidTr="009124C0">
        <w:trPr>
          <w:trHeight w:val="537"/>
        </w:trPr>
        <w:tc>
          <w:tcPr>
            <w:tcW w:w="10782" w:type="dxa"/>
            <w:gridSpan w:val="2"/>
            <w:shd w:val="solid" w:color="D5DCE4" w:fill="auto"/>
          </w:tcPr>
          <w:p w14:paraId="71FE6667" w14:textId="285D197E"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ins w:id="0" w:author="GILLIAN OSBORNE" w:date="2020-03-21T12:29:00Z">
              <w:r w:rsidRPr="00593C81">
                <w:rPr>
                  <w:i/>
                  <w:iCs/>
                  <w:sz w:val="20"/>
                  <w:szCs w:val="20"/>
                </w:rPr>
                <w:t xml:space="preserve"> remote</w:t>
              </w:r>
            </w:ins>
            <w:r>
              <w:rPr>
                <w:i/>
                <w:iCs/>
                <w:sz w:val="20"/>
                <w:szCs w:val="20"/>
              </w:rPr>
              <w:t xml:space="preserve"> class </w:t>
            </w:r>
            <w:ins w:id="1" w:author="GILLIAN OSBORNE" w:date="2020-03-21T12:29:00Z">
              <w:r w:rsidRPr="00593C81">
                <w:rPr>
                  <w:i/>
                  <w:iCs/>
                  <w:sz w:val="20"/>
                  <w:szCs w:val="20"/>
                </w:rPr>
                <w:t>teaching</w:t>
              </w:r>
            </w:ins>
            <w:r w:rsidRPr="00593C81">
              <w:rPr>
                <w:i/>
                <w:iCs/>
                <w:sz w:val="20"/>
                <w:szCs w:val="20"/>
              </w:rPr>
              <w:t>.</w:t>
            </w:r>
            <w:r>
              <w:rPr>
                <w:i/>
                <w:iCs/>
                <w:sz w:val="20"/>
                <w:szCs w:val="20"/>
              </w:rPr>
              <w:br/>
            </w:r>
            <w:r w:rsidRPr="00593C81">
              <w:rPr>
                <w:i/>
                <w:iCs/>
                <w:sz w:val="20"/>
                <w:szCs w:val="20"/>
              </w:rPr>
              <w:t>All information given will be treated in the strictest confidence and stored</w:t>
            </w:r>
            <w:ins w:id="2" w:author="GILLIAN OSBORNE" w:date="2020-03-21T12:29:00Z">
              <w:r w:rsidRPr="00593C81">
                <w:rPr>
                  <w:i/>
                  <w:iCs/>
                  <w:sz w:val="20"/>
                  <w:szCs w:val="20"/>
                </w:rPr>
                <w:t xml:space="preserve"> </w:t>
              </w:r>
            </w:ins>
            <w:r>
              <w:rPr>
                <w:i/>
                <w:iCs/>
                <w:sz w:val="20"/>
                <w:szCs w:val="20"/>
              </w:rPr>
              <w:t>i</w:t>
            </w:r>
            <w:r w:rsidRPr="00593C81">
              <w:rPr>
                <w:i/>
                <w:iCs/>
                <w:sz w:val="20"/>
                <w:szCs w:val="20"/>
              </w:rPr>
              <w:t xml:space="preserve">n accordance with General Data Protection </w:t>
            </w:r>
            <w:r>
              <w:rPr>
                <w:i/>
                <w:iCs/>
                <w:sz w:val="20"/>
                <w:szCs w:val="20"/>
              </w:rPr>
              <w:t>Regulations</w:t>
            </w:r>
            <w:r>
              <w:rPr>
                <w:i/>
                <w:iCs/>
                <w:sz w:val="20"/>
                <w:szCs w:val="20"/>
              </w:rPr>
              <w:br/>
            </w:r>
            <w:r w:rsidRPr="00593C81">
              <w:rPr>
                <w:i/>
                <w:iCs/>
                <w:sz w:val="20"/>
                <w:szCs w:val="20"/>
              </w:rPr>
              <w:t>.</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9124C0">
        <w:trPr>
          <w:trHeight w:val="309"/>
        </w:trPr>
        <w:tc>
          <w:tcPr>
            <w:tcW w:w="4839"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5943" w:type="dxa"/>
          </w:tcPr>
          <w:p w14:paraId="74CB869A" w14:textId="77777777" w:rsidR="00A919D9" w:rsidRPr="0065273D" w:rsidRDefault="00A919D9" w:rsidP="009124C0">
            <w:pPr>
              <w:pStyle w:val="TableParagraph"/>
              <w:spacing w:before="120" w:after="120"/>
              <w:ind w:left="144"/>
            </w:pPr>
          </w:p>
        </w:tc>
      </w:tr>
      <w:tr w:rsidR="00A919D9" w:rsidRPr="00930F80" w14:paraId="7D707AEC" w14:textId="77777777" w:rsidTr="009124C0">
        <w:trPr>
          <w:trHeight w:val="309"/>
        </w:trPr>
        <w:tc>
          <w:tcPr>
            <w:tcW w:w="4839" w:type="dxa"/>
            <w:vMerge w:val="restart"/>
          </w:tcPr>
          <w:p w14:paraId="3FCF1559" w14:textId="77777777" w:rsidR="00A919D9" w:rsidRPr="0065273D" w:rsidRDefault="00A919D9" w:rsidP="009124C0">
            <w:pPr>
              <w:pStyle w:val="TableParagraph"/>
              <w:spacing w:before="120" w:after="120"/>
              <w:ind w:left="107"/>
              <w:rPr>
                <w:b/>
              </w:rPr>
            </w:pPr>
            <w:r w:rsidRPr="0065273D">
              <w:rPr>
                <w:b/>
              </w:rPr>
              <w:t>Address:</w:t>
            </w:r>
          </w:p>
        </w:tc>
        <w:tc>
          <w:tcPr>
            <w:tcW w:w="5943" w:type="dxa"/>
          </w:tcPr>
          <w:p w14:paraId="0672CEB4" w14:textId="77777777" w:rsidR="00A919D9" w:rsidRPr="0065273D" w:rsidRDefault="00A919D9" w:rsidP="009124C0">
            <w:pPr>
              <w:pStyle w:val="TableParagraph"/>
              <w:spacing w:before="120" w:after="120"/>
              <w:ind w:left="144"/>
            </w:pPr>
          </w:p>
        </w:tc>
      </w:tr>
      <w:tr w:rsidR="00A919D9" w:rsidRPr="00930F80" w14:paraId="16FE0472" w14:textId="77777777" w:rsidTr="009124C0">
        <w:trPr>
          <w:trHeight w:val="306"/>
        </w:trPr>
        <w:tc>
          <w:tcPr>
            <w:tcW w:w="4839" w:type="dxa"/>
            <w:vMerge/>
            <w:tcBorders>
              <w:top w:val="nil"/>
            </w:tcBorders>
          </w:tcPr>
          <w:p w14:paraId="5F289E07" w14:textId="77777777" w:rsidR="00A919D9" w:rsidRPr="0065273D" w:rsidRDefault="00A919D9" w:rsidP="009124C0">
            <w:pPr>
              <w:spacing w:before="120" w:after="120"/>
            </w:pPr>
          </w:p>
        </w:tc>
        <w:tc>
          <w:tcPr>
            <w:tcW w:w="5943" w:type="dxa"/>
          </w:tcPr>
          <w:p w14:paraId="34435AC5" w14:textId="77777777" w:rsidR="00A919D9" w:rsidRPr="0065273D" w:rsidRDefault="00A919D9" w:rsidP="009124C0">
            <w:pPr>
              <w:pStyle w:val="TableParagraph"/>
              <w:spacing w:before="120" w:after="120"/>
              <w:ind w:left="144"/>
            </w:pPr>
          </w:p>
        </w:tc>
      </w:tr>
      <w:tr w:rsidR="00A919D9" w:rsidRPr="00930F80" w14:paraId="44E29F8E" w14:textId="77777777" w:rsidTr="009124C0">
        <w:trPr>
          <w:trHeight w:val="309"/>
        </w:trPr>
        <w:tc>
          <w:tcPr>
            <w:tcW w:w="4839" w:type="dxa"/>
          </w:tcPr>
          <w:p w14:paraId="29FD4AD4" w14:textId="77777777" w:rsidR="00A919D9" w:rsidRPr="0065273D" w:rsidRDefault="00A919D9" w:rsidP="009124C0">
            <w:pPr>
              <w:pStyle w:val="TableParagraph"/>
              <w:spacing w:before="120" w:after="120"/>
              <w:ind w:left="107"/>
              <w:rPr>
                <w:b/>
              </w:rPr>
            </w:pPr>
            <w:r>
              <w:rPr>
                <w:b/>
              </w:rPr>
              <w:t>Telephones</w:t>
            </w:r>
            <w:r w:rsidRPr="0065273D">
              <w:rPr>
                <w:b/>
              </w:rPr>
              <w:t>:</w:t>
            </w:r>
            <w:r>
              <w:rPr>
                <w:b/>
              </w:rPr>
              <w:t xml:space="preserve"> </w:t>
            </w:r>
            <w:r w:rsidRPr="00346AF2">
              <w:rPr>
                <w:bCs/>
              </w:rPr>
              <w:t>(</w:t>
            </w:r>
            <w:r>
              <w:rPr>
                <w:bCs/>
              </w:rPr>
              <w:t>d</w:t>
            </w:r>
            <w:r w:rsidRPr="00346AF2">
              <w:rPr>
                <w:bCs/>
              </w:rPr>
              <w:t>ay and evening)</w:t>
            </w:r>
          </w:p>
        </w:tc>
        <w:tc>
          <w:tcPr>
            <w:tcW w:w="5943" w:type="dxa"/>
          </w:tcPr>
          <w:p w14:paraId="752C7071" w14:textId="77777777" w:rsidR="00A919D9" w:rsidRPr="0065273D" w:rsidRDefault="00A919D9" w:rsidP="009124C0">
            <w:pPr>
              <w:pStyle w:val="TableParagraph"/>
              <w:spacing w:before="120" w:after="120"/>
              <w:ind w:left="144"/>
            </w:pPr>
          </w:p>
        </w:tc>
      </w:tr>
      <w:tr w:rsidR="00A919D9" w:rsidRPr="00346AF2" w14:paraId="050FCA93" w14:textId="77777777" w:rsidTr="009124C0">
        <w:trPr>
          <w:trHeight w:val="309"/>
        </w:trPr>
        <w:tc>
          <w:tcPr>
            <w:tcW w:w="4839" w:type="dxa"/>
            <w:tcBorders>
              <w:top w:val="nil"/>
            </w:tcBorders>
          </w:tcPr>
          <w:p w14:paraId="450FD1D8" w14:textId="77777777" w:rsidR="00A919D9" w:rsidRPr="00346AF2" w:rsidRDefault="00A919D9" w:rsidP="009124C0">
            <w:pPr>
              <w:pStyle w:val="TableParagraph"/>
              <w:spacing w:before="120" w:after="120"/>
              <w:ind w:left="107"/>
              <w:rPr>
                <w:b/>
              </w:rPr>
            </w:pPr>
            <w:r w:rsidRPr="00346AF2">
              <w:rPr>
                <w:b/>
              </w:rPr>
              <w:t>Mobile</w:t>
            </w:r>
          </w:p>
        </w:tc>
        <w:tc>
          <w:tcPr>
            <w:tcW w:w="5943" w:type="dxa"/>
          </w:tcPr>
          <w:p w14:paraId="0AF21B59" w14:textId="77777777" w:rsidR="00A919D9" w:rsidRPr="00346AF2" w:rsidRDefault="00A919D9" w:rsidP="009124C0">
            <w:pPr>
              <w:pStyle w:val="TableParagraph"/>
              <w:spacing w:before="120" w:after="120"/>
              <w:ind w:left="107"/>
              <w:rPr>
                <w:b/>
              </w:rPr>
            </w:pPr>
          </w:p>
        </w:tc>
      </w:tr>
      <w:tr w:rsidR="00A919D9" w:rsidRPr="00930F80" w14:paraId="44D7A91E" w14:textId="77777777" w:rsidTr="009124C0">
        <w:trPr>
          <w:trHeight w:val="309"/>
        </w:trPr>
        <w:tc>
          <w:tcPr>
            <w:tcW w:w="4839" w:type="dxa"/>
          </w:tcPr>
          <w:p w14:paraId="49DB2771" w14:textId="77777777" w:rsidR="00A919D9" w:rsidRPr="0065273D" w:rsidRDefault="00A919D9" w:rsidP="009124C0">
            <w:pPr>
              <w:pStyle w:val="TableParagraph"/>
              <w:spacing w:before="120" w:after="120"/>
              <w:ind w:left="107"/>
              <w:rPr>
                <w:b/>
              </w:rPr>
            </w:pPr>
            <w:r w:rsidRPr="0065273D">
              <w:rPr>
                <w:b/>
              </w:rPr>
              <w:t>Email:</w:t>
            </w:r>
          </w:p>
        </w:tc>
        <w:tc>
          <w:tcPr>
            <w:tcW w:w="5943" w:type="dxa"/>
          </w:tcPr>
          <w:p w14:paraId="7785032C" w14:textId="77777777" w:rsidR="00A919D9" w:rsidRPr="0065273D" w:rsidRDefault="00A919D9" w:rsidP="009124C0">
            <w:pPr>
              <w:pStyle w:val="TableParagraph"/>
              <w:spacing w:before="120" w:after="120"/>
              <w:ind w:left="144"/>
            </w:pPr>
          </w:p>
        </w:tc>
      </w:tr>
      <w:tr w:rsidR="00A919D9" w:rsidRPr="00930F80" w14:paraId="25389AE6" w14:textId="77777777" w:rsidTr="009124C0">
        <w:trPr>
          <w:trHeight w:val="309"/>
        </w:trPr>
        <w:tc>
          <w:tcPr>
            <w:tcW w:w="4839" w:type="dxa"/>
          </w:tcPr>
          <w:p w14:paraId="207FC0BD" w14:textId="77777777" w:rsidR="00A919D9" w:rsidRPr="0065273D" w:rsidRDefault="00A919D9" w:rsidP="009124C0">
            <w:pPr>
              <w:pStyle w:val="TableParagraph"/>
              <w:spacing w:before="120" w:after="120"/>
              <w:ind w:left="107"/>
              <w:rPr>
                <w:b/>
              </w:rPr>
            </w:pPr>
            <w:r>
              <w:rPr>
                <w:b/>
              </w:rPr>
              <w:t>Emergency Contact:</w:t>
            </w:r>
          </w:p>
        </w:tc>
        <w:tc>
          <w:tcPr>
            <w:tcW w:w="5943"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77777777" w:rsidR="00A919D9" w:rsidRPr="00175308" w:rsidRDefault="00A919D9" w:rsidP="009124C0">
            <w:pPr>
              <w:pStyle w:val="TableParagraph"/>
              <w:ind w:left="107" w:right="579"/>
              <w:rPr>
                <w:sz w:val="18"/>
                <w:szCs w:val="18"/>
              </w:rPr>
            </w:pPr>
            <w:r>
              <w:rPr>
                <w:sz w:val="18"/>
                <w:szCs w:val="18"/>
              </w:rPr>
              <w:t xml:space="preserve">Such problems might include high or low blood pressure, recent surgery, epilepsy, diabetes, serious injury or accident, asthma, ulcers, hernias, arthritis, problems with the back, the heart, knees, eyes, ears or mental </w:t>
            </w:r>
            <w:proofErr w:type="gramStart"/>
            <w:r>
              <w:rPr>
                <w:sz w:val="18"/>
                <w:szCs w:val="18"/>
              </w:rPr>
              <w:t>health..</w:t>
            </w:r>
            <w:proofErr w:type="gramEnd"/>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Pr="003B6739" w:rsidRDefault="00A919D9" w:rsidP="009124C0">
            <w:pPr>
              <w:pStyle w:val="TableParagraph"/>
              <w:spacing w:line="265" w:lineRule="exact"/>
              <w:ind w:left="107"/>
              <w:rPr>
                <w:bCs/>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55606C9A" w14:textId="77777777" w:rsidR="00A919D9" w:rsidRDefault="00A919D9" w:rsidP="009124C0">
            <w:pPr>
              <w:pStyle w:val="TableParagraph"/>
              <w:spacing w:line="265" w:lineRule="exact"/>
              <w:ind w:left="299"/>
              <w:rPr>
                <w:bCs/>
              </w:rPr>
            </w:pPr>
          </w:p>
          <w:p w14:paraId="6F332B5B" w14:textId="77777777" w:rsidR="00A919D9" w:rsidRDefault="00A919D9" w:rsidP="009124C0">
            <w:pPr>
              <w:pStyle w:val="TableParagraph"/>
              <w:spacing w:line="265" w:lineRule="exact"/>
              <w:ind w:left="299"/>
              <w:rPr>
                <w:bCs/>
              </w:rPr>
            </w:pPr>
          </w:p>
          <w:p w14:paraId="191332FA" w14:textId="77777777" w:rsidR="00A919D9" w:rsidRDefault="00A919D9"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9124C0">
        <w:trPr>
          <w:trHeight w:val="309"/>
        </w:trPr>
        <w:tc>
          <w:tcPr>
            <w:tcW w:w="4839"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5943"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9124C0">
        <w:trPr>
          <w:trHeight w:val="309"/>
        </w:trPr>
        <w:tc>
          <w:tcPr>
            <w:tcW w:w="4839" w:type="dxa"/>
          </w:tcPr>
          <w:p w14:paraId="57346C34" w14:textId="77777777" w:rsidR="00A919D9" w:rsidRPr="0065273D" w:rsidRDefault="00A919D9" w:rsidP="009124C0">
            <w:pPr>
              <w:pStyle w:val="TableParagraph"/>
              <w:spacing w:before="120" w:after="120"/>
              <w:ind w:left="107"/>
              <w:rPr>
                <w:b/>
              </w:rPr>
            </w:pPr>
            <w:r>
              <w:rPr>
                <w:b/>
              </w:rPr>
              <w:t>Have you attended a yoga class before?</w:t>
            </w:r>
          </w:p>
        </w:tc>
        <w:tc>
          <w:tcPr>
            <w:tcW w:w="5943"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9124C0">
        <w:trPr>
          <w:trHeight w:val="309"/>
        </w:trPr>
        <w:tc>
          <w:tcPr>
            <w:tcW w:w="4839"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5943"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9124C0">
        <w:trPr>
          <w:trHeight w:val="309"/>
        </w:trPr>
        <w:tc>
          <w:tcPr>
            <w:tcW w:w="4839" w:type="dxa"/>
          </w:tcPr>
          <w:p w14:paraId="3719BE4B" w14:textId="77777777" w:rsidR="00A919D9" w:rsidRPr="0065273D" w:rsidRDefault="00A919D9" w:rsidP="009124C0">
            <w:pPr>
              <w:pStyle w:val="TableParagraph"/>
              <w:spacing w:before="120" w:after="120"/>
              <w:ind w:left="107"/>
              <w:rPr>
                <w:b/>
              </w:rPr>
            </w:pPr>
            <w:r>
              <w:rPr>
                <w:b/>
              </w:rPr>
              <w:t>If you are pregnant, how many weeks?</w:t>
            </w:r>
          </w:p>
        </w:tc>
        <w:tc>
          <w:tcPr>
            <w:tcW w:w="5943"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0AE2F2B" w14:textId="3E7BFCC0" w:rsidR="00A919D9" w:rsidRPr="00FB47F0" w:rsidRDefault="00A919D9" w:rsidP="009124C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particular aspects of yoga </w:t>
            </w:r>
            <w:r w:rsidR="003B6739">
              <w:rPr>
                <w:b/>
                <w:sz w:val="21"/>
                <w:szCs w:val="21"/>
              </w:rPr>
              <w:t>that</w:t>
            </w:r>
            <w:r w:rsidRPr="00421270">
              <w:rPr>
                <w:b/>
                <w:sz w:val="21"/>
                <w:szCs w:val="21"/>
              </w:rPr>
              <w:t xml:space="preserve"> interest you</w:t>
            </w:r>
            <w:r>
              <w:rPr>
                <w:b/>
                <w:sz w:val="21"/>
                <w:szCs w:val="21"/>
              </w:rPr>
              <w:t xml:space="preserve"> specifically:</w:t>
            </w:r>
          </w:p>
          <w:p w14:paraId="45546CC5" w14:textId="77777777" w:rsidR="00A919D9" w:rsidRPr="00FB47F0" w:rsidRDefault="00A919D9" w:rsidP="009124C0">
            <w:pPr>
              <w:pStyle w:val="TableParagraph"/>
              <w:spacing w:line="265" w:lineRule="exact"/>
              <w:ind w:left="299"/>
              <w:rPr>
                <w:b/>
                <w:sz w:val="21"/>
                <w:szCs w:val="21"/>
              </w:rPr>
            </w:pPr>
          </w:p>
          <w:p w14:paraId="52DDADD6" w14:textId="77777777" w:rsidR="00A919D9" w:rsidRPr="00FB47F0" w:rsidRDefault="00A919D9" w:rsidP="009124C0">
            <w:pPr>
              <w:pStyle w:val="TableParagraph"/>
              <w:spacing w:line="265" w:lineRule="exact"/>
              <w:ind w:left="299"/>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77777777" w:rsidR="00483773" w:rsidRPr="00FB47F0" w:rsidRDefault="00483773" w:rsidP="009124C0">
            <w:pPr>
              <w:pStyle w:val="TableParagraph"/>
              <w:spacing w:line="265" w:lineRule="exact"/>
              <w:ind w:left="107"/>
              <w:rPr>
                <w:b/>
                <w:sz w:val="21"/>
                <w:szCs w:val="21"/>
              </w:rPr>
            </w:pPr>
            <w:r>
              <w:rPr>
                <w:b/>
                <w:sz w:val="21"/>
                <w:szCs w:val="21"/>
              </w:rPr>
              <w:t xml:space="preserve">Is there anything else you would like to tell your </w:t>
            </w:r>
            <w:proofErr w:type="gramStart"/>
            <w:r>
              <w:rPr>
                <w:b/>
                <w:sz w:val="21"/>
                <w:szCs w:val="21"/>
              </w:rPr>
              <w:t>teacher:</w:t>
            </w:r>
            <w:proofErr w:type="gramEnd"/>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9124C0">
            <w:pPr>
              <w:pStyle w:val="TableParagraph"/>
              <w:spacing w:line="265" w:lineRule="exact"/>
              <w:ind w:left="299"/>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15E490EB"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 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34BE2BCD" w:rsidR="00776742" w:rsidRDefault="00776742" w:rsidP="00483773">
            <w:pPr>
              <w:pStyle w:val="TableParagraph"/>
              <w:spacing w:before="120"/>
              <w:ind w:left="108"/>
              <w:rPr>
                <w:b/>
              </w:rPr>
            </w:pPr>
            <w:r>
              <w:rPr>
                <w:b/>
              </w:rPr>
              <w:t>Sign</w:t>
            </w:r>
            <w:r w:rsidR="003A0489">
              <w:rPr>
                <w:b/>
              </w:rPr>
              <w:t>ature</w:t>
            </w:r>
            <w:r w:rsidR="003A0489">
              <w:rPr>
                <w:b/>
              </w:rPr>
              <w:br/>
            </w:r>
            <w:r w:rsidR="003A0489" w:rsidRPr="00930F80">
              <w:rPr>
                <w:bCs/>
                <w:i/>
                <w:iCs/>
                <w:sz w:val="18"/>
                <w:szCs w:val="18"/>
              </w:rPr>
              <w:t xml:space="preserve">if using a </w:t>
            </w:r>
            <w:proofErr w:type="gramStart"/>
            <w:r w:rsidR="003A0489" w:rsidRPr="00930F80">
              <w:rPr>
                <w:bCs/>
                <w:i/>
                <w:iCs/>
                <w:sz w:val="18"/>
                <w:szCs w:val="18"/>
              </w:rPr>
              <w:t xml:space="preserve">printed </w:t>
            </w:r>
            <w:r w:rsidR="00930F80" w:rsidRPr="00930F80">
              <w:rPr>
                <w:bCs/>
                <w:i/>
                <w:iCs/>
                <w:sz w:val="18"/>
                <w:szCs w:val="18"/>
              </w:rPr>
              <w:t>out</w:t>
            </w:r>
            <w:proofErr w:type="gramEnd"/>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1B570B80"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C36B" w14:textId="77777777" w:rsidR="004F5201" w:rsidRDefault="004F5201" w:rsidP="00551304">
      <w:r>
        <w:separator/>
      </w:r>
    </w:p>
  </w:endnote>
  <w:endnote w:type="continuationSeparator" w:id="0">
    <w:p w14:paraId="472AB25A" w14:textId="77777777" w:rsidR="004F5201" w:rsidRDefault="004F5201"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7ABD" w14:textId="77777777" w:rsidR="004F5201" w:rsidRDefault="004F5201" w:rsidP="00551304">
      <w:r>
        <w:separator/>
      </w:r>
    </w:p>
  </w:footnote>
  <w:footnote w:type="continuationSeparator" w:id="0">
    <w:p w14:paraId="4E7DCF6D" w14:textId="77777777" w:rsidR="004F5201" w:rsidRDefault="004F5201"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45603"/>
    <w:rsid w:val="000E077F"/>
    <w:rsid w:val="00147475"/>
    <w:rsid w:val="001D57ED"/>
    <w:rsid w:val="002433F1"/>
    <w:rsid w:val="0039694A"/>
    <w:rsid w:val="003A0489"/>
    <w:rsid w:val="003B6739"/>
    <w:rsid w:val="00455412"/>
    <w:rsid w:val="00483773"/>
    <w:rsid w:val="004B19C8"/>
    <w:rsid w:val="004E6FDA"/>
    <w:rsid w:val="004F5201"/>
    <w:rsid w:val="00510443"/>
    <w:rsid w:val="0051751B"/>
    <w:rsid w:val="00550FBB"/>
    <w:rsid w:val="00551304"/>
    <w:rsid w:val="00562C3E"/>
    <w:rsid w:val="00593C81"/>
    <w:rsid w:val="00644B15"/>
    <w:rsid w:val="00752763"/>
    <w:rsid w:val="00753A6D"/>
    <w:rsid w:val="00776742"/>
    <w:rsid w:val="007A6FBB"/>
    <w:rsid w:val="007F17F4"/>
    <w:rsid w:val="0081598C"/>
    <w:rsid w:val="00876727"/>
    <w:rsid w:val="008E324A"/>
    <w:rsid w:val="00911D8B"/>
    <w:rsid w:val="00930F80"/>
    <w:rsid w:val="009313AB"/>
    <w:rsid w:val="00954A59"/>
    <w:rsid w:val="00A14510"/>
    <w:rsid w:val="00A422BC"/>
    <w:rsid w:val="00A4233E"/>
    <w:rsid w:val="00A733F2"/>
    <w:rsid w:val="00A919D9"/>
    <w:rsid w:val="00AB6252"/>
    <w:rsid w:val="00B34805"/>
    <w:rsid w:val="00B817CE"/>
    <w:rsid w:val="00BC0E9B"/>
    <w:rsid w:val="00BD1342"/>
    <w:rsid w:val="00C54ADE"/>
    <w:rsid w:val="00E3554D"/>
    <w:rsid w:val="00E405F3"/>
    <w:rsid w:val="00E77990"/>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Aston Colley</cp:lastModifiedBy>
  <cp:revision>3</cp:revision>
  <cp:lastPrinted>2020-12-23T09:42:00Z</cp:lastPrinted>
  <dcterms:created xsi:type="dcterms:W3CDTF">2021-01-28T15:58:00Z</dcterms:created>
  <dcterms:modified xsi:type="dcterms:W3CDTF">2021-01-28T16:05:00Z</dcterms:modified>
</cp:coreProperties>
</file>